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6" w:rsidRPr="001A5F7F" w:rsidRDefault="00246646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bookmarkStart w:id="0" w:name="_GoBack"/>
      <w:bookmarkEnd w:id="0"/>
    </w:p>
    <w:p w:rsidR="00C44DBF" w:rsidRPr="001A5F7F" w:rsidRDefault="00D23612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z</w:t>
      </w:r>
      <w:r w:rsidR="00144240" w:rsidRPr="001A5F7F">
        <w:rPr>
          <w:rFonts w:ascii="Arial" w:hAnsi="Arial" w:cs="Arial"/>
          <w:i/>
          <w:sz w:val="18"/>
          <w:szCs w:val="20"/>
        </w:rPr>
        <w:t>ałącznik nr 1</w:t>
      </w:r>
    </w:p>
    <w:p w:rsidR="00C44DBF" w:rsidRPr="001A5F7F" w:rsidRDefault="00C44DBF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 w:rsidRPr="001A5F7F">
        <w:rPr>
          <w:rFonts w:ascii="Arial" w:hAnsi="Arial" w:cs="Arial"/>
          <w:i/>
          <w:sz w:val="18"/>
          <w:szCs w:val="20"/>
        </w:rPr>
        <w:t xml:space="preserve">do Regulaminu </w:t>
      </w:r>
      <w:r w:rsidR="000E4E9D">
        <w:rPr>
          <w:rFonts w:ascii="Arial" w:hAnsi="Arial" w:cs="Arial"/>
          <w:i/>
          <w:sz w:val="18"/>
          <w:szCs w:val="20"/>
        </w:rPr>
        <w:t>Wojewódzkiego K</w:t>
      </w:r>
      <w:r w:rsidRPr="001A5F7F">
        <w:rPr>
          <w:rFonts w:ascii="Arial" w:hAnsi="Arial" w:cs="Arial"/>
          <w:i/>
          <w:sz w:val="18"/>
          <w:szCs w:val="20"/>
        </w:rPr>
        <w:t xml:space="preserve">onkursu </w:t>
      </w:r>
    </w:p>
    <w:p w:rsidR="00C44DBF" w:rsidRPr="001A5F7F" w:rsidRDefault="001A5611" w:rsidP="004F49C9">
      <w:pPr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pn. </w:t>
      </w:r>
      <w:r w:rsidR="00C44DBF" w:rsidRPr="001A5F7F">
        <w:rPr>
          <w:rFonts w:ascii="Arial" w:hAnsi="Arial" w:cs="Arial"/>
          <w:i/>
          <w:sz w:val="18"/>
          <w:szCs w:val="20"/>
        </w:rPr>
        <w:t>„Weekend na wsi”</w:t>
      </w:r>
      <w:r w:rsidR="00C44DBF" w:rsidRPr="001A5F7F">
        <w:rPr>
          <w:rFonts w:ascii="Arial" w:hAnsi="Arial" w:cs="Arial"/>
          <w:sz w:val="18"/>
          <w:szCs w:val="20"/>
        </w:rPr>
        <w:t xml:space="preserve"> </w:t>
      </w:r>
    </w:p>
    <w:p w:rsidR="00C44DBF" w:rsidRPr="00E235A5" w:rsidRDefault="00C44DBF">
      <w:pPr>
        <w:rPr>
          <w:rFonts w:ascii="Arial" w:hAnsi="Arial" w:cs="Arial"/>
          <w:sz w:val="20"/>
          <w:szCs w:val="20"/>
        </w:rPr>
      </w:pPr>
    </w:p>
    <w:p w:rsidR="00720EA3" w:rsidRPr="004F49C9" w:rsidRDefault="00C44DBF" w:rsidP="00C44DBF">
      <w:pPr>
        <w:jc w:val="center"/>
        <w:rPr>
          <w:rFonts w:ascii="Arial" w:hAnsi="Arial" w:cs="Arial"/>
          <w:b/>
          <w:sz w:val="24"/>
          <w:szCs w:val="20"/>
        </w:rPr>
      </w:pPr>
      <w:r w:rsidRPr="004F49C9">
        <w:rPr>
          <w:rFonts w:ascii="Arial" w:hAnsi="Arial" w:cs="Arial"/>
          <w:b/>
          <w:sz w:val="24"/>
          <w:szCs w:val="20"/>
        </w:rPr>
        <w:t>FORMULARZ ZGŁOSZENIOWY</w:t>
      </w:r>
    </w:p>
    <w:p w:rsidR="00740889" w:rsidRPr="00E235A5" w:rsidRDefault="00740889" w:rsidP="00C44D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C44DBF" w:rsidRPr="00E235A5" w:rsidTr="004F49C9">
        <w:trPr>
          <w:trHeight w:val="8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93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Imię i nazwisko właściciela obiektu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55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obiektu </w:t>
            </w:r>
          </w:p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(kod, miejscowość, ulica, numer obiektu, poczta)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624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713AF0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61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713AF0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8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5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Telefon komórkowy/ stacjonarny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4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Pr="00E235A5" w:rsidRDefault="00C44DBF" w:rsidP="00713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84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stronny internetowej obiektu (www, Facebook)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BC0" w:rsidRDefault="00154BC0">
      <w:pPr>
        <w:rPr>
          <w:rFonts w:ascii="Arial" w:hAnsi="Arial" w:cs="Arial"/>
          <w:sz w:val="20"/>
          <w:szCs w:val="20"/>
        </w:rPr>
      </w:pPr>
    </w:p>
    <w:p w:rsidR="00246646" w:rsidRPr="00E235A5" w:rsidRDefault="00246646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01C4B" w:rsidRPr="00401C4B" w:rsidTr="004F49C9">
        <w:trPr>
          <w:trHeight w:val="56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401C4B" w:rsidRPr="00713AF0" w:rsidRDefault="00401C4B" w:rsidP="00401C4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Kategorie konkursu </w:t>
            </w: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>(należy wybrać)</w:t>
            </w:r>
          </w:p>
        </w:tc>
      </w:tr>
      <w:tr w:rsidR="00401C4B" w:rsidRPr="00401C4B" w:rsidTr="006E1E01">
        <w:trPr>
          <w:trHeight w:val="1118"/>
        </w:trPr>
        <w:tc>
          <w:tcPr>
            <w:tcW w:w="9776" w:type="dxa"/>
            <w:vAlign w:val="center"/>
          </w:tcPr>
          <w:p w:rsidR="00401C4B" w:rsidRPr="00401C4B" w:rsidRDefault="00401C4B" w:rsidP="00246646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01C4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01C4B">
              <w:rPr>
                <w:rFonts w:ascii="Arial" w:hAnsi="Arial" w:cs="Arial"/>
                <w:sz w:val="20"/>
                <w:szCs w:val="20"/>
              </w:rPr>
              <w:t xml:space="preserve"> Tradycyjne gospodarstwo agroturystyczne</w:t>
            </w:r>
          </w:p>
          <w:p w:rsidR="00401C4B" w:rsidRPr="00401C4B" w:rsidRDefault="00401C4B" w:rsidP="00401C4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01C4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60B4D">
              <w:rPr>
                <w:rFonts w:ascii="Arial" w:hAnsi="Arial" w:cs="Arial"/>
                <w:sz w:val="20"/>
                <w:szCs w:val="20"/>
              </w:rPr>
              <w:t xml:space="preserve"> Obiekt noclegowy</w:t>
            </w:r>
            <w:r w:rsidRPr="00401C4B">
              <w:rPr>
                <w:rFonts w:ascii="Arial" w:hAnsi="Arial" w:cs="Arial"/>
                <w:sz w:val="20"/>
                <w:szCs w:val="20"/>
              </w:rPr>
              <w:t xml:space="preserve"> na obszarach wiejskich</w:t>
            </w:r>
          </w:p>
          <w:p w:rsidR="00401C4B" w:rsidRPr="00401C4B" w:rsidRDefault="00401C4B" w:rsidP="00401C4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01C4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01C4B">
              <w:rPr>
                <w:rFonts w:ascii="Arial" w:hAnsi="Arial" w:cs="Arial"/>
                <w:sz w:val="20"/>
                <w:szCs w:val="20"/>
              </w:rPr>
              <w:t xml:space="preserve"> Atrakcje na obszarach wiejskich</w:t>
            </w:r>
          </w:p>
        </w:tc>
      </w:tr>
    </w:tbl>
    <w:p w:rsidR="00401C4B" w:rsidRDefault="00401C4B" w:rsidP="00154BC0">
      <w:pPr>
        <w:rPr>
          <w:rFonts w:ascii="Arial" w:hAnsi="Arial" w:cs="Arial"/>
          <w:sz w:val="20"/>
          <w:szCs w:val="20"/>
        </w:rPr>
      </w:pPr>
    </w:p>
    <w:p w:rsidR="00401C4B" w:rsidRPr="00E235A5" w:rsidRDefault="00401C4B" w:rsidP="00154BC0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01C4B" w:rsidRPr="00E235A5" w:rsidTr="004F49C9">
        <w:trPr>
          <w:trHeight w:val="376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C4B" w:rsidRPr="00401C4B" w:rsidRDefault="00401C4B" w:rsidP="004F49C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C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OGÓLNE INFORMACJE</w:t>
            </w:r>
          </w:p>
        </w:tc>
      </w:tr>
      <w:tr w:rsidR="00154BC0" w:rsidRPr="00E235A5" w:rsidTr="004F49C9">
        <w:trPr>
          <w:trHeight w:val="376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54BC0" w:rsidRPr="00713AF0" w:rsidRDefault="00154BC0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Charakterystyka obiektu oraz świadczonych w nim usług</w:t>
            </w:r>
          </w:p>
        </w:tc>
      </w:tr>
      <w:tr w:rsidR="00154BC0" w:rsidRPr="00E235A5" w:rsidTr="004F49C9">
        <w:trPr>
          <w:trHeight w:val="1118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54BC0" w:rsidRDefault="00154BC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BC0" w:rsidRPr="00E235A5" w:rsidTr="004F49C9">
        <w:trPr>
          <w:trHeight w:val="41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713AF0" w:rsidRPr="004F49C9" w:rsidRDefault="00184F3C" w:rsidP="008734DF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C9">
              <w:rPr>
                <w:rFonts w:ascii="Arial" w:hAnsi="Arial" w:cs="Arial"/>
                <w:b/>
                <w:bCs/>
                <w:sz w:val="20"/>
                <w:szCs w:val="20"/>
              </w:rPr>
              <w:t>Wielkość gospodarstwa rolnego (w ha)</w:t>
            </w:r>
            <w:r w:rsidRPr="004F49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4F4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jego charakter (rodzaj produkcji rolniczej, specjalizacja)</w:t>
            </w:r>
          </w:p>
          <w:p w:rsidR="00713AF0" w:rsidRDefault="00713AF0" w:rsidP="00713AF0">
            <w:pPr>
              <w:pStyle w:val="Akapitzlis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54BC0" w:rsidRPr="00713AF0" w:rsidRDefault="00713AF0" w:rsidP="001D5C4C">
            <w:pPr>
              <w:pStyle w:val="Akapitzlist"/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(należy wypełnić w przypadku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wyboru</w:t>
            </w: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kategorii „Tradycyjne gospodarstwo agroturystyczne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”</w:t>
            </w: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154BC0" w:rsidRPr="00E235A5" w:rsidTr="004F49C9">
        <w:trPr>
          <w:trHeight w:val="844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54BC0" w:rsidRPr="00E235A5" w:rsidRDefault="00154BC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4F3C" w:rsidRDefault="00184F3C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AF0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AF0" w:rsidRPr="00E235A5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16"/>
        </w:trPr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Sezonowość świadczonych usług</w:t>
            </w:r>
          </w:p>
        </w:tc>
      </w:tr>
      <w:tr w:rsidR="00184F3C" w:rsidRPr="00E235A5" w:rsidTr="004F49C9">
        <w:trPr>
          <w:trHeight w:val="94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F3C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59"/>
        </w:trPr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13AF0">
              <w:rPr>
                <w:rFonts w:ascii="Arial" w:hAnsi="Arial" w:cs="Arial"/>
                <w:b/>
                <w:bCs/>
                <w:sz w:val="20"/>
                <w:szCs w:val="20"/>
              </w:rPr>
              <w:t>pecjalność turystyczna obiektu</w:t>
            </w:r>
          </w:p>
        </w:tc>
      </w:tr>
      <w:tr w:rsidR="00184F3C" w:rsidRPr="00E235A5" w:rsidTr="004F49C9">
        <w:trPr>
          <w:trHeight w:val="847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84F3C" w:rsidRDefault="00184F3C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646" w:rsidRPr="00E235A5" w:rsidRDefault="00246646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E235A5" w:rsidRDefault="00184F3C" w:rsidP="00184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55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Od kiedy są świadczone usługi </w:t>
            </w:r>
            <w:r w:rsidR="00713AF0">
              <w:rPr>
                <w:rFonts w:ascii="Arial" w:hAnsi="Arial" w:cs="Arial"/>
                <w:b/>
                <w:sz w:val="20"/>
                <w:szCs w:val="20"/>
              </w:rPr>
              <w:t>turystyczne</w:t>
            </w: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 (rok i miesiąc rozpoczęcia działalności):</w:t>
            </w:r>
          </w:p>
        </w:tc>
      </w:tr>
      <w:tr w:rsidR="00184F3C" w:rsidRPr="00E235A5" w:rsidTr="004F49C9">
        <w:trPr>
          <w:trHeight w:val="42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84F3C" w:rsidRPr="00E235A5" w:rsidRDefault="00184F3C" w:rsidP="00184F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4F3C" w:rsidRPr="00E235A5" w:rsidRDefault="00184F3C" w:rsidP="00184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Przynależność do stowarzyszeń m.in. agroturystycznych </w:t>
            </w: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713AF0" w:rsidRDefault="00184F3C" w:rsidP="00713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Czy w gospodarstwie/ obiekcie są zwierzęta? Jakie?</w:t>
            </w: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713AF0" w:rsidRDefault="00713AF0" w:rsidP="00713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9E1DB1" w:rsidP="008734DF">
            <w:pPr>
              <w:pStyle w:val="Akapitzlist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Ukończone kursy, szkolenia bądź inne formy edukacyjne, podnoszące kwalifikacje właścicieli gospodarstwa w zakresie agroturystyki:</w:t>
            </w: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713AF0" w:rsidRDefault="00713AF0" w:rsidP="00713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1DB1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9E1DB1" w:rsidRPr="00713AF0" w:rsidRDefault="009E1DB1" w:rsidP="008734DF">
            <w:pPr>
              <w:pStyle w:val="Akapitzlist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Lokalizacja - bliskość obiektu od atrakcji turystycznej o charakterze przyrodniczym i</w:t>
            </w:r>
            <w:r w:rsidR="008734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kulturowym</w:t>
            </w:r>
          </w:p>
        </w:tc>
      </w:tr>
      <w:tr w:rsidR="009E1DB1" w:rsidRPr="00E235A5" w:rsidTr="00184F3C">
        <w:trPr>
          <w:trHeight w:val="491"/>
        </w:trPr>
        <w:tc>
          <w:tcPr>
            <w:tcW w:w="9776" w:type="dxa"/>
            <w:vAlign w:val="center"/>
          </w:tcPr>
          <w:p w:rsidR="009E1DB1" w:rsidRPr="00E235A5" w:rsidRDefault="009E1DB1" w:rsidP="00264021">
            <w:pPr>
              <w:pStyle w:val="Akapitzlist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Las ………… km</w:t>
            </w:r>
          </w:p>
          <w:p w:rsidR="009E1DB1" w:rsidRPr="00E235A5" w:rsidRDefault="009E1DB1" w:rsidP="00713AF0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Jezioro/rzeka/zbiornik wodny …………. Km</w:t>
            </w:r>
          </w:p>
          <w:p w:rsidR="009E1DB1" w:rsidRPr="00E235A5" w:rsidRDefault="009E1DB1" w:rsidP="00713AF0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Zabytki kultury………… km</w:t>
            </w:r>
          </w:p>
          <w:p w:rsidR="009E1DB1" w:rsidRDefault="009E1DB1" w:rsidP="00713AF0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Inne ………….. km</w:t>
            </w:r>
            <w:ins w:id="1" w:author="Mateusz Izbicki" w:date="2021-04-28T12:45:00Z">
              <w:r w:rsidR="00C45194">
                <w:rPr>
                  <w:rFonts w:ascii="Arial" w:hAnsi="Arial" w:cs="Arial"/>
                  <w:bCs/>
                  <w:sz w:val="20"/>
                  <w:szCs w:val="20"/>
                </w:rPr>
                <w:t>, jakie:</w:t>
              </w:r>
            </w:ins>
          </w:p>
          <w:p w:rsid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713AF0" w:rsidRP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DA0DFD" w:rsidRPr="00E235A5" w:rsidRDefault="00DA0DFD" w:rsidP="00154BC0">
      <w:pPr>
        <w:rPr>
          <w:rFonts w:ascii="Arial" w:hAnsi="Arial" w:cs="Arial"/>
          <w:sz w:val="20"/>
          <w:szCs w:val="20"/>
        </w:rPr>
      </w:pPr>
    </w:p>
    <w:p w:rsidR="00DA0DFD" w:rsidRPr="00E235A5" w:rsidRDefault="00DA0DFD" w:rsidP="00DA0DFD">
      <w:pPr>
        <w:rPr>
          <w:rFonts w:ascii="Arial" w:hAnsi="Arial" w:cs="Arial"/>
          <w:sz w:val="20"/>
          <w:szCs w:val="20"/>
        </w:rPr>
      </w:pPr>
    </w:p>
    <w:p w:rsidR="00DA0DFD" w:rsidRPr="00E235A5" w:rsidRDefault="00DA0DFD" w:rsidP="00DA0DFD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235A5" w:rsidRPr="00E235A5" w:rsidTr="004F49C9">
        <w:trPr>
          <w:trHeight w:val="1454"/>
        </w:trPr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235A5" w:rsidRPr="00660B4D" w:rsidRDefault="008734DF" w:rsidP="001D5C4C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</w:t>
            </w:r>
            <w:r w:rsidR="00660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35A5"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BAZA NOCLEGOWA</w:t>
            </w:r>
          </w:p>
          <w:p w:rsidR="00713AF0" w:rsidRPr="00660B4D" w:rsidRDefault="00713AF0" w:rsidP="00660B4D">
            <w:pPr>
              <w:pStyle w:val="Akapitzlist"/>
              <w:spacing w:line="360" w:lineRule="auto"/>
              <w:ind w:left="108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(Należy wypełnić w przypadku wyboru kategorii</w:t>
            </w:r>
            <w:r w:rsidR="00660B4D"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  <w:r w:rsidRPr="004F49C9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r w:rsidR="00660B4D"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„</w:t>
            </w:r>
            <w:r w:rsidR="00660B4D" w:rsidRPr="004F49C9">
              <w:rPr>
                <w:rFonts w:ascii="Arial" w:hAnsi="Arial" w:cs="Arial"/>
                <w:i/>
                <w:sz w:val="18"/>
                <w:szCs w:val="20"/>
              </w:rPr>
              <w:t>Tradycyjne gospodarstwo” lub „Obiekt noclegowy na obszarach wiejskich”</w:t>
            </w:r>
            <w:r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</w:tr>
      <w:tr w:rsidR="00DA0DFD" w:rsidRPr="00E235A5" w:rsidTr="004F49C9">
        <w:trPr>
          <w:trHeight w:val="510"/>
        </w:trPr>
        <w:tc>
          <w:tcPr>
            <w:tcW w:w="977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Liczba pokoi:</w:t>
            </w:r>
          </w:p>
        </w:tc>
      </w:tr>
      <w:tr w:rsidR="00DA0DFD" w:rsidRPr="00E235A5" w:rsidTr="004F49C9">
        <w:trPr>
          <w:trHeight w:val="986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DA0DFD" w:rsidRPr="00E235A5" w:rsidRDefault="00DA0DFD" w:rsidP="006E1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1097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DA0DFD" w:rsidRPr="00660B4D" w:rsidRDefault="00DA0DFD" w:rsidP="008734DF">
            <w:pPr>
              <w:pStyle w:val="Akapitzlist"/>
              <w:numPr>
                <w:ilvl w:val="0"/>
                <w:numId w:val="3"/>
              </w:numPr>
              <w:spacing w:before="240" w:after="240" w:line="276" w:lineRule="auto"/>
              <w:ind w:left="107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Rozmieszczenie i usytuowanie pokoi (w jakiej części obiektu znajdują się pokoje dla gości – czy jest to część wspólna czy wydzielone w innym budynku miejsce, czy wszystkie znajdują się na tej samej kondygnacji itd.)</w:t>
            </w:r>
          </w:p>
        </w:tc>
      </w:tr>
      <w:tr w:rsidR="00DA0DFD" w:rsidRPr="00E235A5" w:rsidTr="004F49C9">
        <w:trPr>
          <w:trHeight w:val="943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561"/>
        </w:trPr>
        <w:tc>
          <w:tcPr>
            <w:tcW w:w="9776" w:type="dxa"/>
            <w:shd w:val="clear" w:color="auto" w:fill="D9D9D9" w:themeFill="background1" w:themeFillShade="D9"/>
            <w:vAlign w:val="bottom"/>
            <w:hideMark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Standardy sanitarne pokoi</w:t>
            </w:r>
          </w:p>
        </w:tc>
      </w:tr>
      <w:tr w:rsidR="00DA0DFD" w:rsidRPr="00E235A5" w:rsidTr="004F49C9">
        <w:trPr>
          <w:trHeight w:val="94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0DFD" w:rsidRPr="00E235A5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777" w:hanging="357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wszystkie pokoje mają wspólną łazienkę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A0DFD" w:rsidRPr="00E235A5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minimum połowa pokoi ma oddzielną łazienkę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A0DFD" w:rsidRPr="00E235A5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każdy pokój ma oddzielną łazienkę</w:t>
            </w:r>
          </w:p>
          <w:p w:rsidR="00DA0DFD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0B4D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0B4D" w:rsidRPr="00E235A5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523"/>
        </w:trPr>
        <w:tc>
          <w:tcPr>
            <w:tcW w:w="9776" w:type="dxa"/>
            <w:shd w:val="clear" w:color="auto" w:fill="D9D9D9" w:themeFill="background1" w:themeFillShade="D9"/>
            <w:vAlign w:val="bottom"/>
            <w:hideMark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Dostęp do kuchni</w:t>
            </w:r>
          </w:p>
        </w:tc>
      </w:tr>
      <w:tr w:rsidR="00DA0DFD" w:rsidRPr="00E235A5" w:rsidTr="004F49C9">
        <w:trPr>
          <w:trHeight w:val="847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D5C4C" w:rsidRDefault="00DA0DFD" w:rsidP="001D5C4C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5C4C">
              <w:rPr>
                <w:rFonts w:ascii="Arial" w:hAnsi="Arial" w:cs="Arial"/>
                <w:sz w:val="20"/>
                <w:szCs w:val="20"/>
              </w:rPr>
              <w:t>brak dostępu w pokoju do podstawowego wyposażenia  (naczynia, sztućce, czajnik bezprzewodowy) i w pełni wyposażonego aneksu kuchennego</w:t>
            </w:r>
          </w:p>
          <w:p w:rsidR="001D5C4C" w:rsidRDefault="00DA0DFD" w:rsidP="001D5C4C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5C4C">
              <w:rPr>
                <w:rFonts w:ascii="Arial" w:hAnsi="Arial" w:cs="Arial"/>
                <w:sz w:val="20"/>
                <w:szCs w:val="20"/>
              </w:rPr>
              <w:t>każdy pokój wyposażony w podstawowe wyposażenia (naczynia, sztućce, czajnik bezprzewodowy)</w:t>
            </w:r>
          </w:p>
          <w:p w:rsidR="00DA0DFD" w:rsidRPr="001D5C4C" w:rsidRDefault="00DA0DFD" w:rsidP="001D5C4C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5C4C">
              <w:rPr>
                <w:rFonts w:ascii="Arial" w:hAnsi="Arial" w:cs="Arial"/>
                <w:sz w:val="20"/>
                <w:szCs w:val="20"/>
              </w:rPr>
              <w:t>ogólnodostępny, w pełni wyposażony aneks kuchenny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:rsidR="00DA0DFD" w:rsidRPr="00E235A5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A0DFD" w:rsidRPr="00E235A5" w:rsidRDefault="00DA0DFD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550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Przystosowanie dla osób niepełnosprawnych</w:t>
            </w:r>
          </w:p>
        </w:tc>
      </w:tr>
      <w:tr w:rsidR="00DA0DFD" w:rsidRPr="00E235A5" w:rsidTr="004F49C9">
        <w:trPr>
          <w:trHeight w:val="42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DA0DFD" w:rsidRPr="00264021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obiekt nie jest przystosowany dla osób niepełnosprawnych</w:t>
            </w:r>
          </w:p>
          <w:p w:rsidR="00DA0DFD" w:rsidRPr="00264021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obiekt jest przystosowany dla osób niepełnosprawnych (podjazd dla wózków, poręcze, przystosowane sanitariaty)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A0DFD" w:rsidRPr="00E235A5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DA0DFD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DA0DFD" w:rsidRPr="00660B4D" w:rsidRDefault="00E235A5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Dodatkowe udogodnienia</w:t>
            </w:r>
          </w:p>
        </w:tc>
      </w:tr>
      <w:tr w:rsidR="00DA0DFD" w:rsidRPr="00E235A5" w:rsidTr="006E1E01">
        <w:trPr>
          <w:trHeight w:val="491"/>
        </w:trPr>
        <w:tc>
          <w:tcPr>
            <w:tcW w:w="9776" w:type="dxa"/>
            <w:vAlign w:val="center"/>
          </w:tcPr>
          <w:p w:rsidR="00E235A5" w:rsidRPr="00E235A5" w:rsidRDefault="00E235A5" w:rsidP="001D5C4C">
            <w:pPr>
              <w:pStyle w:val="Akapitzlist"/>
              <w:spacing w:before="12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radio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telewizor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Wi-Fi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balkon</w:t>
            </w:r>
          </w:p>
          <w:p w:rsidR="00E235A5" w:rsidRPr="00E235A5" w:rsidRDefault="00E235A5" w:rsidP="001D5C4C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dostęp do dodatkowego pomieszczenia w którym można przechowywać rowery, wózki, hulajnogi itp.</w:t>
            </w:r>
          </w:p>
          <w:p w:rsidR="00E235A5" w:rsidRPr="00E235A5" w:rsidRDefault="00E235A5" w:rsidP="001D5C4C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pokój jadalny             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pokój wypoczynkowy    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miejsce parkingowe  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akceptowanie zwierząt gości w gospodarstwie</w:t>
            </w:r>
          </w:p>
          <w:p w:rsidR="00E235A5" w:rsidRPr="00E235A5" w:rsidRDefault="00E235A5" w:rsidP="001D5C4C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inne, jakie: 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A0DFD" w:rsidRPr="00660B4D" w:rsidRDefault="00DA0DFD" w:rsidP="00660B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35A5" w:rsidRDefault="00E235A5" w:rsidP="00DA0DFD">
      <w:pPr>
        <w:rPr>
          <w:rFonts w:ascii="Arial" w:hAnsi="Arial" w:cs="Arial"/>
          <w:sz w:val="20"/>
          <w:szCs w:val="20"/>
        </w:rPr>
      </w:pPr>
    </w:p>
    <w:p w:rsidR="00E235A5" w:rsidRPr="00E235A5" w:rsidRDefault="00E235A5" w:rsidP="00DA0DFD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235A5" w:rsidRPr="00E235A5" w:rsidTr="004F49C9">
        <w:trPr>
          <w:trHeight w:val="376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E235A5" w:rsidRPr="00401C4B" w:rsidRDefault="00660B4D" w:rsidP="001D5C4C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BAZA REKREACYJNA</w:t>
            </w:r>
          </w:p>
        </w:tc>
      </w:tr>
      <w:tr w:rsidR="00E235A5" w:rsidRPr="00E235A5" w:rsidTr="004F49C9">
        <w:trPr>
          <w:trHeight w:val="986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E235A5" w:rsidRPr="00E235A5" w:rsidRDefault="00E235A5" w:rsidP="001D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miejsce do wypoczynku na świeżym powietrzu (taras, altanka)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miejsce na grill/ognisko 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plac zabaw dla dzieci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rowery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leżaki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bilard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piłki (do siatkówki, nożnej)     </w:t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możliwość gry w badmintona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sauna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możliwość wypożyczenia sprzętu wędkarskiego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wypożyczalnia sprzętu wodnego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kuligi/przejażdżki bryczką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inne, jakie: 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  <w:r w:rsidRPr="00E235A5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235A5" w:rsidRPr="00E235A5" w:rsidRDefault="004F49C9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35A5" w:rsidRPr="00E235A5" w:rsidTr="004F49C9">
        <w:trPr>
          <w:trHeight w:val="531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E235A5" w:rsidRPr="00401C4B" w:rsidRDefault="00660B4D" w:rsidP="009E181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WYŻYWIENIE - </w:t>
            </w:r>
            <w:r w:rsidR="00401C4B" w:rsidRPr="00401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KULINARNA </w:t>
            </w:r>
          </w:p>
        </w:tc>
      </w:tr>
      <w:tr w:rsidR="00E235A5" w:rsidRPr="00E235A5" w:rsidTr="004F49C9">
        <w:trPr>
          <w:trHeight w:val="943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brak możliwości wyżywienia</w:t>
            </w:r>
          </w:p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gospodarze oferują przygotowane przez siebie posiłki w postaci częściowego wyżywienia (śniadanie lub obiadokolacja)</w:t>
            </w:r>
          </w:p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 xml:space="preserve">gospodarze oferują przygotowane przez siebie posiłki w formie pełnego wyżywienia (śniadanie </w:t>
            </w:r>
            <w:r w:rsidRPr="00264021">
              <w:rPr>
                <w:rFonts w:ascii="Arial" w:hAnsi="Arial" w:cs="Arial"/>
                <w:sz w:val="20"/>
                <w:szCs w:val="20"/>
              </w:rPr>
              <w:br/>
              <w:t>i obiadokolacja)</w:t>
            </w:r>
          </w:p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możliwość samodzielnego przygotowania posiłków (w kuchni, aneksie itp.)</w:t>
            </w:r>
          </w:p>
          <w:p w:rsidR="00264021" w:rsidRDefault="00264021" w:rsidP="002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264021" w:rsidRDefault="00264021" w:rsidP="002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64021" w:rsidRDefault="00264021" w:rsidP="002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64021" w:rsidRPr="004F49C9" w:rsidRDefault="004F49C9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35A5" w:rsidRPr="00E235A5" w:rsidTr="004F49C9">
        <w:trPr>
          <w:trHeight w:val="683"/>
        </w:trPr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:rsidR="00E235A5" w:rsidRPr="00401C4B" w:rsidRDefault="00660B4D" w:rsidP="008734DF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MOŻLIWOŚĆ </w:t>
            </w:r>
            <w:r w:rsidR="00401C4B" w:rsidRPr="00401C4B">
              <w:rPr>
                <w:rFonts w:ascii="Arial" w:hAnsi="Arial" w:cs="Arial"/>
                <w:b/>
                <w:bCs/>
                <w:sz w:val="20"/>
                <w:szCs w:val="20"/>
              </w:rPr>
              <w:t>ZAKUP PRODUKTÓW  LOKALNYCH, EKOLOGICZNYCH WYTWARZANYCH BEZPOŚREDNIO W GOSPODARSTWIE</w:t>
            </w:r>
          </w:p>
        </w:tc>
      </w:tr>
      <w:tr w:rsidR="00E235A5" w:rsidRPr="00E235A5" w:rsidTr="006E1E01">
        <w:trPr>
          <w:trHeight w:val="947"/>
        </w:trPr>
        <w:tc>
          <w:tcPr>
            <w:tcW w:w="9776" w:type="dxa"/>
            <w:shd w:val="clear" w:color="auto" w:fill="auto"/>
            <w:vAlign w:val="center"/>
            <w:hideMark/>
          </w:tcPr>
          <w:p w:rsidR="00E235A5" w:rsidRPr="00E235A5" w:rsidRDefault="00264021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 xml:space="preserve">rak możliwości zakupu produktów lokalnych, ekologicznych wytwarzanych bezpośrednio 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br/>
              <w:t>w gospodarstwie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264021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 xml:space="preserve">ożliwość zakupu produktów lokalnych, ekologicznych wytwarzanych bezpośrednio 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br/>
              <w:t>w gospodarstwie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Jakich produktów: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E235A5" w:rsidRPr="00E235A5" w:rsidRDefault="00E235A5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5A5" w:rsidRDefault="00E235A5" w:rsidP="00E235A5">
      <w:pPr>
        <w:rPr>
          <w:rFonts w:ascii="Arial" w:hAnsi="Arial" w:cs="Arial"/>
          <w:sz w:val="20"/>
          <w:szCs w:val="20"/>
        </w:rPr>
      </w:pPr>
    </w:p>
    <w:p w:rsidR="00401C4B" w:rsidRPr="00E235A5" w:rsidRDefault="00401C4B" w:rsidP="00E235A5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235A5" w:rsidRPr="00E235A5" w:rsidTr="00300D06">
        <w:trPr>
          <w:trHeight w:val="376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15E" w:rsidRPr="00300D06" w:rsidRDefault="00B01032" w:rsidP="00300D0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PROGRAM POBYTU </w:t>
            </w:r>
          </w:p>
        </w:tc>
      </w:tr>
      <w:tr w:rsidR="00E235A5" w:rsidRPr="00E235A5" w:rsidTr="00300D06">
        <w:trPr>
          <w:trHeight w:val="1642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300D06" w:rsidRDefault="00300D06" w:rsidP="00300D06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00D06">
              <w:rPr>
                <w:rFonts w:ascii="Arial" w:hAnsi="Arial" w:cs="Arial"/>
                <w:i/>
                <w:sz w:val="18"/>
                <w:szCs w:val="20"/>
              </w:rPr>
              <w:t xml:space="preserve">Należy opisać ofertę pobytową związaną z wybraną przez uczestnika konkursu kategorią. Oferta powinna zachęcać turystów do spędzenia weekendu na wsi. </w:t>
            </w:r>
          </w:p>
          <w:p w:rsidR="00E235A5" w:rsidRPr="00E235A5" w:rsidRDefault="00300D06" w:rsidP="00ED18A5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00D06">
              <w:rPr>
                <w:rFonts w:ascii="Arial" w:hAnsi="Arial" w:cs="Arial"/>
                <w:i/>
                <w:sz w:val="18"/>
                <w:szCs w:val="20"/>
              </w:rPr>
              <w:t xml:space="preserve">Należy opisać jak turyści mogą spędzić czas, jakie aktywności mają do wyboru wynikające ze specyfiki danego obiektu np. możliwość wzięcia udziału w warsztatach z wypieku chleba, uczestnictwo w codziennych pracach wykonywanych przez gospodarzy na roli, aktywny wypoczynek poprzez udział w spływach kajakowych czy naukę jazdy konnej. </w:t>
            </w:r>
          </w:p>
        </w:tc>
      </w:tr>
      <w:tr w:rsidR="00E235A5" w:rsidRPr="00E235A5" w:rsidTr="006E1E01">
        <w:trPr>
          <w:trHeight w:val="943"/>
        </w:trPr>
        <w:tc>
          <w:tcPr>
            <w:tcW w:w="9776" w:type="dxa"/>
            <w:vAlign w:val="center"/>
          </w:tcPr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Pr="00E235A5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46646" w:rsidRPr="00401C4B" w:rsidRDefault="00246646" w:rsidP="00246646">
      <w:pPr>
        <w:jc w:val="both"/>
        <w:rPr>
          <w:rFonts w:ascii="Arial" w:hAnsi="Arial" w:cs="Arial"/>
          <w:i/>
          <w:spacing w:val="-10"/>
          <w:sz w:val="18"/>
          <w:szCs w:val="20"/>
        </w:rPr>
      </w:pPr>
      <w:r>
        <w:rPr>
          <w:rFonts w:ascii="Arial" w:hAnsi="Arial" w:cs="Arial"/>
          <w:i/>
          <w:spacing w:val="-10"/>
          <w:sz w:val="18"/>
          <w:szCs w:val="20"/>
        </w:rPr>
        <w:t>*</w:t>
      </w:r>
      <w:r w:rsidRPr="00401C4B">
        <w:rPr>
          <w:rFonts w:ascii="Arial" w:hAnsi="Arial" w:cs="Arial"/>
          <w:i/>
          <w:spacing w:val="-10"/>
          <w:sz w:val="18"/>
          <w:szCs w:val="20"/>
        </w:rPr>
        <w:t>Jeśli w</w:t>
      </w:r>
      <w:r>
        <w:rPr>
          <w:rFonts w:ascii="Arial" w:hAnsi="Arial" w:cs="Arial"/>
          <w:i/>
          <w:spacing w:val="-10"/>
          <w:sz w:val="18"/>
          <w:szCs w:val="20"/>
        </w:rPr>
        <w:t xml:space="preserve"> którejś</w:t>
      </w:r>
      <w:r w:rsidRPr="00401C4B">
        <w:rPr>
          <w:rFonts w:ascii="Arial" w:hAnsi="Arial" w:cs="Arial"/>
          <w:i/>
          <w:spacing w:val="-10"/>
          <w:sz w:val="18"/>
          <w:szCs w:val="20"/>
        </w:rPr>
        <w:t xml:space="preserve"> rubryce zabraknie Państwu miejsca na zapisanie informacji, prosimy o dołączenie dodatkowej kartki.</w:t>
      </w:r>
    </w:p>
    <w:p w:rsidR="00401C4B" w:rsidRDefault="00401C4B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01C4B" w:rsidRDefault="00401C4B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46646" w:rsidRDefault="00246646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01C4B" w:rsidRPr="00645F6B" w:rsidRDefault="00401C4B" w:rsidP="002466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F6B">
        <w:rPr>
          <w:rFonts w:ascii="Arial" w:hAnsi="Arial" w:cs="Arial"/>
          <w:sz w:val="20"/>
          <w:szCs w:val="20"/>
        </w:rPr>
        <w:t>….……………………………………………………….</w:t>
      </w:r>
    </w:p>
    <w:p w:rsidR="00401C4B" w:rsidRPr="00401C4B" w:rsidRDefault="00246646" w:rsidP="002466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C4B" w:rsidRPr="00246646">
        <w:rPr>
          <w:rFonts w:ascii="Arial" w:hAnsi="Arial" w:cs="Arial"/>
          <w:sz w:val="18"/>
          <w:szCs w:val="20"/>
        </w:rPr>
        <w:t>(data i podpis osoby zgłaszającej)</w:t>
      </w:r>
    </w:p>
    <w:p w:rsidR="00401C4B" w:rsidRDefault="00401C4B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1A5F7F" w:rsidRPr="00645F6B" w:rsidRDefault="001A5F7F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401C4B" w:rsidRPr="00246646" w:rsidRDefault="00401C4B" w:rsidP="00401C4B">
      <w:pPr>
        <w:jc w:val="both"/>
        <w:rPr>
          <w:rFonts w:ascii="Arial" w:hAnsi="Arial" w:cs="Arial"/>
          <w:bCs/>
          <w:i/>
          <w:spacing w:val="-10"/>
          <w:sz w:val="18"/>
          <w:szCs w:val="20"/>
        </w:rPr>
      </w:pPr>
      <w:r w:rsidRPr="00246646">
        <w:rPr>
          <w:rFonts w:ascii="Arial" w:hAnsi="Arial" w:cs="Arial"/>
          <w:i/>
          <w:spacing w:val="-10"/>
          <w:sz w:val="18"/>
          <w:szCs w:val="20"/>
        </w:rPr>
        <w:t>Oświadczam, że obiekt spełnia wszystkie wymogi i wytyczne funkcjonowani</w:t>
      </w:r>
      <w:r w:rsidR="00246646" w:rsidRPr="00246646">
        <w:rPr>
          <w:rFonts w:ascii="Arial" w:hAnsi="Arial" w:cs="Arial"/>
          <w:i/>
          <w:spacing w:val="-10"/>
          <w:sz w:val="18"/>
          <w:szCs w:val="20"/>
        </w:rPr>
        <w:t>a hoteli/obiektów/pensjonatów w </w:t>
      </w:r>
      <w:r w:rsidRPr="00246646">
        <w:rPr>
          <w:rFonts w:ascii="Arial" w:hAnsi="Arial" w:cs="Arial"/>
          <w:i/>
          <w:spacing w:val="-10"/>
          <w:sz w:val="18"/>
          <w:szCs w:val="20"/>
        </w:rPr>
        <w:t xml:space="preserve">trakcie epidemii COVID-19 w Polsce opracowane przez Ministerstwo Rozwoju i </w:t>
      </w:r>
      <w:r w:rsidRPr="00246646">
        <w:rPr>
          <w:rFonts w:ascii="Arial" w:hAnsi="Arial" w:cs="Arial"/>
          <w:bCs/>
          <w:i/>
          <w:spacing w:val="-10"/>
          <w:sz w:val="18"/>
          <w:szCs w:val="20"/>
        </w:rPr>
        <w:t>Głównego Inspektora Sanitarnego.</w:t>
      </w:r>
    </w:p>
    <w:p w:rsidR="00246646" w:rsidRDefault="00246646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246646" w:rsidRPr="00645F6B" w:rsidRDefault="00246646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401C4B" w:rsidRPr="00645F6B" w:rsidRDefault="00401C4B" w:rsidP="002466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F6B">
        <w:rPr>
          <w:rFonts w:ascii="Arial" w:hAnsi="Arial" w:cs="Arial"/>
          <w:sz w:val="20"/>
          <w:szCs w:val="20"/>
        </w:rPr>
        <w:t>….……………………………………………………….</w:t>
      </w:r>
    </w:p>
    <w:p w:rsidR="00246646" w:rsidRPr="00401C4B" w:rsidRDefault="00246646" w:rsidP="00777F35">
      <w:pPr>
        <w:spacing w:after="0" w:line="240" w:lineRule="auto"/>
        <w:jc w:val="center"/>
        <w:rPr>
          <w:rFonts w:ascii="Arial" w:hAnsi="Arial" w:cs="Arial"/>
          <w:i/>
          <w:spacing w:val="-10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C4B" w:rsidRPr="00645F6B">
        <w:rPr>
          <w:rFonts w:ascii="Arial" w:hAnsi="Arial" w:cs="Arial"/>
          <w:sz w:val="20"/>
          <w:szCs w:val="20"/>
        </w:rPr>
        <w:tab/>
      </w:r>
      <w:r w:rsidR="00401C4B" w:rsidRPr="00246646">
        <w:rPr>
          <w:rFonts w:ascii="Arial" w:hAnsi="Arial" w:cs="Arial"/>
          <w:sz w:val="18"/>
          <w:szCs w:val="20"/>
        </w:rPr>
        <w:t>(data i podpis osoby zgłaszającej)</w:t>
      </w:r>
    </w:p>
    <w:sectPr w:rsidR="00246646" w:rsidRPr="00401C4B" w:rsidSect="00246646">
      <w:headerReference w:type="default" r:id="rId7"/>
      <w:footerReference w:type="default" r:id="rId8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D8" w:rsidRDefault="009333D8" w:rsidP="00C44DBF">
      <w:pPr>
        <w:spacing w:after="0" w:line="240" w:lineRule="auto"/>
      </w:pPr>
      <w:r>
        <w:separator/>
      </w:r>
    </w:p>
  </w:endnote>
  <w:endnote w:type="continuationSeparator" w:id="0">
    <w:p w:rsidR="009333D8" w:rsidRDefault="009333D8" w:rsidP="00C4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48787"/>
      <w:docPartObj>
        <w:docPartGallery w:val="Page Numbers (Bottom of Page)"/>
        <w:docPartUnique/>
      </w:docPartObj>
    </w:sdtPr>
    <w:sdtEndPr/>
    <w:sdtContent>
      <w:p w:rsidR="00401C4B" w:rsidRDefault="00401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1A5">
          <w:rPr>
            <w:noProof/>
          </w:rPr>
          <w:t>6</w:t>
        </w:r>
        <w:r>
          <w:fldChar w:fldCharType="end"/>
        </w:r>
      </w:p>
    </w:sdtContent>
  </w:sdt>
  <w:p w:rsidR="00401C4B" w:rsidRDefault="0040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D8" w:rsidRDefault="009333D8" w:rsidP="00C44DBF">
      <w:pPr>
        <w:spacing w:after="0" w:line="240" w:lineRule="auto"/>
      </w:pPr>
      <w:r>
        <w:separator/>
      </w:r>
    </w:p>
  </w:footnote>
  <w:footnote w:type="continuationSeparator" w:id="0">
    <w:p w:rsidR="009333D8" w:rsidRDefault="009333D8" w:rsidP="00C4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93" w:rsidRPr="002A186D" w:rsidRDefault="00724993" w:rsidP="00724993">
    <w:pPr>
      <w:tabs>
        <w:tab w:val="center" w:pos="4536"/>
        <w:tab w:val="right" w:pos="9072"/>
      </w:tabs>
      <w:spacing w:after="0" w:line="240" w:lineRule="auto"/>
      <w:rPr>
        <w:rFonts w:ascii="Tahoma" w:eastAsiaTheme="minorEastAsi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538F3C34" wp14:editId="390575D3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:rsidR="00C44DBF" w:rsidRDefault="0072499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185FED0" wp14:editId="2C8D3F44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3F7"/>
    <w:multiLevelType w:val="hybridMultilevel"/>
    <w:tmpl w:val="63120534"/>
    <w:lvl w:ilvl="0" w:tplc="5E7658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E8C"/>
    <w:multiLevelType w:val="hybridMultilevel"/>
    <w:tmpl w:val="796E10D6"/>
    <w:lvl w:ilvl="0" w:tplc="C04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B1C78"/>
    <w:multiLevelType w:val="hybridMultilevel"/>
    <w:tmpl w:val="6A34DACA"/>
    <w:lvl w:ilvl="0" w:tplc="A1EC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5AE0"/>
    <w:multiLevelType w:val="hybridMultilevel"/>
    <w:tmpl w:val="3E9409BC"/>
    <w:lvl w:ilvl="0" w:tplc="02CA6906">
      <w:numFmt w:val="bullet"/>
      <w:lvlText w:val=""/>
      <w:lvlJc w:val="left"/>
      <w:pPr>
        <w:ind w:left="781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B481F"/>
    <w:multiLevelType w:val="hybridMultilevel"/>
    <w:tmpl w:val="A4280B90"/>
    <w:lvl w:ilvl="0" w:tplc="02CA6906">
      <w:numFmt w:val="bullet"/>
      <w:lvlText w:val="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Izbicki">
    <w15:presenceInfo w15:providerId="AD" w15:userId="S-1-5-21-3876571917-2764203739-1476313084-15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0"/>
    <w:rsid w:val="000A41FB"/>
    <w:rsid w:val="000E4E9D"/>
    <w:rsid w:val="00144240"/>
    <w:rsid w:val="00154BC0"/>
    <w:rsid w:val="00184F3C"/>
    <w:rsid w:val="001A5611"/>
    <w:rsid w:val="001A5F7F"/>
    <w:rsid w:val="001C77B3"/>
    <w:rsid w:val="001D5C4C"/>
    <w:rsid w:val="00246646"/>
    <w:rsid w:val="00264021"/>
    <w:rsid w:val="00300D06"/>
    <w:rsid w:val="00401C4B"/>
    <w:rsid w:val="004D015E"/>
    <w:rsid w:val="004F49C9"/>
    <w:rsid w:val="00504378"/>
    <w:rsid w:val="005531A5"/>
    <w:rsid w:val="005C2B0C"/>
    <w:rsid w:val="00607B59"/>
    <w:rsid w:val="00660B4D"/>
    <w:rsid w:val="00663909"/>
    <w:rsid w:val="006C129C"/>
    <w:rsid w:val="00713AF0"/>
    <w:rsid w:val="00720EA3"/>
    <w:rsid w:val="00724993"/>
    <w:rsid w:val="00740889"/>
    <w:rsid w:val="00777F35"/>
    <w:rsid w:val="008734DF"/>
    <w:rsid w:val="008934E5"/>
    <w:rsid w:val="009333D8"/>
    <w:rsid w:val="009E1816"/>
    <w:rsid w:val="009E1DB1"/>
    <w:rsid w:val="00A8027D"/>
    <w:rsid w:val="00B01032"/>
    <w:rsid w:val="00B038A0"/>
    <w:rsid w:val="00B404E9"/>
    <w:rsid w:val="00BE2694"/>
    <w:rsid w:val="00C44DBF"/>
    <w:rsid w:val="00C45194"/>
    <w:rsid w:val="00D23612"/>
    <w:rsid w:val="00D73E87"/>
    <w:rsid w:val="00DA0DFD"/>
    <w:rsid w:val="00E235A5"/>
    <w:rsid w:val="00ED18A5"/>
    <w:rsid w:val="00FC6130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6D638-FE53-4F3F-AE73-FD04D9A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DBF"/>
  </w:style>
  <w:style w:type="paragraph" w:styleId="Stopka">
    <w:name w:val="footer"/>
    <w:basedOn w:val="Normalny"/>
    <w:link w:val="Stopka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DBF"/>
  </w:style>
  <w:style w:type="paragraph" w:styleId="Akapitzlist">
    <w:name w:val="List Paragraph"/>
    <w:basedOn w:val="Normalny"/>
    <w:uiPriority w:val="34"/>
    <w:qFormat/>
    <w:rsid w:val="0015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Małgorzata Bilska</cp:lastModifiedBy>
  <cp:revision>2</cp:revision>
  <cp:lastPrinted>2021-03-31T07:09:00Z</cp:lastPrinted>
  <dcterms:created xsi:type="dcterms:W3CDTF">2021-04-29T05:06:00Z</dcterms:created>
  <dcterms:modified xsi:type="dcterms:W3CDTF">2021-04-29T05:06:00Z</dcterms:modified>
</cp:coreProperties>
</file>